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7FE3" w14:textId="47024EE7" w:rsidR="00ED2017" w:rsidRDefault="00A65547" w:rsidP="00A65547">
      <w:pPr>
        <w:spacing w:after="0" w:line="240" w:lineRule="auto"/>
        <w:jc w:val="right"/>
      </w:pPr>
      <w:r>
        <w:t>Projekts</w:t>
      </w:r>
    </w:p>
    <w:p w14:paraId="3E99CBF6" w14:textId="5082C074" w:rsidR="00A65547" w:rsidRDefault="00A65547" w:rsidP="00A65547">
      <w:pPr>
        <w:spacing w:after="0" w:line="240" w:lineRule="auto"/>
        <w:jc w:val="right"/>
        <w:rPr>
          <w:ins w:id="0" w:author="Maija SLIŅĶE" w:date="2023-01-24T08:40:00Z"/>
        </w:rPr>
      </w:pPr>
    </w:p>
    <w:p w14:paraId="431DF131" w14:textId="77777777" w:rsidR="000D6858" w:rsidRDefault="000D6858" w:rsidP="00A65547">
      <w:pPr>
        <w:spacing w:after="0" w:line="240" w:lineRule="auto"/>
        <w:jc w:val="right"/>
      </w:pPr>
    </w:p>
    <w:p w14:paraId="383B061B" w14:textId="2FFD78EF" w:rsidR="00A65547" w:rsidRPr="00A65547" w:rsidRDefault="00A65547" w:rsidP="00A65547">
      <w:pPr>
        <w:spacing w:after="0" w:line="240" w:lineRule="auto"/>
        <w:jc w:val="center"/>
        <w:rPr>
          <w:b/>
          <w:bCs/>
        </w:rPr>
      </w:pPr>
      <w:r w:rsidRPr="00A65547">
        <w:rPr>
          <w:b/>
          <w:bCs/>
        </w:rPr>
        <w:t>Par Alūksnes novada pašvaldības domes 2015.</w:t>
      </w:r>
      <w:r w:rsidR="008B641E">
        <w:rPr>
          <w:b/>
          <w:bCs/>
        </w:rPr>
        <w:t> </w:t>
      </w:r>
      <w:r w:rsidRPr="00A65547">
        <w:rPr>
          <w:b/>
          <w:bCs/>
        </w:rPr>
        <w:t>gada 23.</w:t>
      </w:r>
      <w:r w:rsidR="008B641E">
        <w:rPr>
          <w:b/>
          <w:bCs/>
        </w:rPr>
        <w:t> </w:t>
      </w:r>
      <w:r w:rsidRPr="00A65547">
        <w:rPr>
          <w:b/>
          <w:bCs/>
        </w:rPr>
        <w:t xml:space="preserve">decembra </w:t>
      </w:r>
    </w:p>
    <w:p w14:paraId="324F02F9" w14:textId="2D326041" w:rsidR="00A65547" w:rsidRDefault="00A65547" w:rsidP="00A65547">
      <w:pPr>
        <w:spacing w:after="0" w:line="240" w:lineRule="auto"/>
        <w:jc w:val="center"/>
        <w:rPr>
          <w:b/>
          <w:bCs/>
        </w:rPr>
      </w:pPr>
      <w:r w:rsidRPr="00A65547">
        <w:rPr>
          <w:b/>
          <w:bCs/>
        </w:rPr>
        <w:t>lēmuma Nr. 398 atzīšanu par spēku zaudējušu</w:t>
      </w:r>
    </w:p>
    <w:p w14:paraId="00A366D3" w14:textId="77777777" w:rsidR="00A65547" w:rsidRDefault="00A65547" w:rsidP="00A65547">
      <w:pPr>
        <w:spacing w:after="0" w:line="240" w:lineRule="auto"/>
        <w:jc w:val="center"/>
        <w:rPr>
          <w:b/>
          <w:bCs/>
        </w:rPr>
      </w:pPr>
    </w:p>
    <w:p w14:paraId="257CDF72" w14:textId="2A15467C" w:rsidR="00A65547" w:rsidRDefault="00A65547" w:rsidP="00A65547">
      <w:pPr>
        <w:spacing w:after="0" w:line="240" w:lineRule="auto"/>
        <w:jc w:val="both"/>
      </w:pPr>
      <w:r>
        <w:rPr>
          <w:b/>
          <w:bCs/>
        </w:rPr>
        <w:tab/>
      </w:r>
      <w:r w:rsidRPr="00A65547">
        <w:t>Pamatojoties uz Pašvaldību likuma 10.</w:t>
      </w:r>
      <w:r w:rsidR="008B641E">
        <w:t> </w:t>
      </w:r>
      <w:r w:rsidRPr="00A65547">
        <w:t>panta pirmās daļas ievaddaļu,</w:t>
      </w:r>
    </w:p>
    <w:p w14:paraId="3596F899" w14:textId="77777777" w:rsidR="00A65547" w:rsidRPr="00A65547" w:rsidRDefault="00A65547" w:rsidP="00A65547">
      <w:pPr>
        <w:spacing w:after="0" w:line="240" w:lineRule="auto"/>
        <w:jc w:val="both"/>
      </w:pPr>
    </w:p>
    <w:p w14:paraId="04A21DB0" w14:textId="75CD094D" w:rsidR="00A65547" w:rsidRPr="00A65547" w:rsidRDefault="00A65547" w:rsidP="00A65547">
      <w:pPr>
        <w:spacing w:after="0" w:line="240" w:lineRule="auto"/>
        <w:jc w:val="both"/>
      </w:pPr>
      <w:r w:rsidRPr="00A65547">
        <w:tab/>
        <w:t>Atzīt par spēku zaudējušu Alūksnes novada pašvaldības domes 2015.</w:t>
      </w:r>
      <w:r w:rsidR="008B641E">
        <w:t> </w:t>
      </w:r>
      <w:r w:rsidRPr="00A65547">
        <w:t xml:space="preserve">gada </w:t>
      </w:r>
      <w:r w:rsidR="00C123F4">
        <w:t>23</w:t>
      </w:r>
      <w:r w:rsidRPr="00A65547">
        <w:t>.</w:t>
      </w:r>
      <w:r w:rsidR="008B641E">
        <w:t> </w:t>
      </w:r>
      <w:r w:rsidRPr="00A65547">
        <w:t>decembra lēmumu Nr.</w:t>
      </w:r>
      <w:r w:rsidR="008B641E">
        <w:t> </w:t>
      </w:r>
      <w:r w:rsidRPr="00A65547">
        <w:t>398 “Par Alūksnes novada domes autonomo funkciju realizēšanu”.</w:t>
      </w:r>
    </w:p>
    <w:p w14:paraId="319F8286" w14:textId="4F5F114A" w:rsidR="00A65547" w:rsidRPr="00A65547" w:rsidRDefault="00A65547" w:rsidP="00A65547">
      <w:pPr>
        <w:spacing w:after="0" w:line="240" w:lineRule="auto"/>
        <w:jc w:val="both"/>
      </w:pPr>
    </w:p>
    <w:p w14:paraId="0D273015" w14:textId="3C1AE51D" w:rsidR="00A65547" w:rsidRPr="00A65547" w:rsidRDefault="00A65547" w:rsidP="00A65547">
      <w:pPr>
        <w:spacing w:after="0" w:line="240" w:lineRule="auto"/>
        <w:jc w:val="both"/>
      </w:pPr>
      <w:r w:rsidRPr="00A65547">
        <w:t>Sagatavoja Juridiskas nodaļas</w:t>
      </w:r>
    </w:p>
    <w:p w14:paraId="6ED45EA7" w14:textId="7FD539AA" w:rsidR="00A65547" w:rsidRPr="00A65547" w:rsidRDefault="00A65547" w:rsidP="00A65547">
      <w:pPr>
        <w:spacing w:after="0" w:line="240" w:lineRule="auto"/>
        <w:jc w:val="both"/>
      </w:pPr>
      <w:r w:rsidRPr="00A65547">
        <w:t>Juriste I.KALNIŅA</w:t>
      </w:r>
    </w:p>
    <w:p w14:paraId="321219FB" w14:textId="5C74DE67" w:rsidR="00A65547" w:rsidRPr="00A65547" w:rsidRDefault="00A65547" w:rsidP="00A65547">
      <w:pPr>
        <w:spacing w:after="0" w:line="240" w:lineRule="auto"/>
        <w:jc w:val="both"/>
      </w:pPr>
      <w:r w:rsidRPr="00A65547">
        <w:t xml:space="preserve">Alūksnē, </w:t>
      </w:r>
      <w:r w:rsidR="009318E5">
        <w:t>11</w:t>
      </w:r>
      <w:r w:rsidRPr="00A65547">
        <w:t>.01.2023.</w:t>
      </w:r>
    </w:p>
    <w:p w14:paraId="09DC64D3" w14:textId="6714A3E1" w:rsidR="00A65547" w:rsidRPr="00A65547" w:rsidRDefault="00A65547" w:rsidP="00A65547">
      <w:pPr>
        <w:spacing w:after="0" w:line="240" w:lineRule="auto"/>
        <w:jc w:val="both"/>
      </w:pPr>
    </w:p>
    <w:p w14:paraId="1DDFD58B" w14:textId="416AF025" w:rsidR="00A65547" w:rsidRPr="00A65547" w:rsidRDefault="00A65547" w:rsidP="00A65547">
      <w:pPr>
        <w:spacing w:after="0" w:line="240" w:lineRule="auto"/>
        <w:jc w:val="both"/>
      </w:pPr>
      <w:r w:rsidRPr="00A65547">
        <w:t>Nepieciešamie saskaņotāji: Zemes lietu komisija, Īpašumu nodaļa, izpilddirektors</w:t>
      </w:r>
    </w:p>
    <w:p w14:paraId="3E8B847F" w14:textId="52687E88" w:rsidR="00A65547" w:rsidRPr="00A65547" w:rsidRDefault="00A65547" w:rsidP="00A65547">
      <w:pPr>
        <w:spacing w:after="0" w:line="240" w:lineRule="auto"/>
        <w:jc w:val="both"/>
      </w:pPr>
      <w:r w:rsidRPr="00A65547">
        <w:t>Lēmums izsniedzams: Zemes lietu komisijai, Īpašumu nodaļai</w:t>
      </w:r>
    </w:p>
    <w:sectPr w:rsidR="00A65547" w:rsidRPr="00A65547" w:rsidSect="008B641E">
      <w:pgSz w:w="11906" w:h="16838"/>
      <w:pgMar w:top="1134" w:right="991" w:bottom="56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ija SLIŅĶE">
    <w15:presenceInfo w15:providerId="None" w15:userId="Maija SLIŅĶ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iAlIgplM5KmOomnMIx29igxJ+1Mz0xhegwKKICQhvCpSAjm0uZGCep5p5pk8FoV9+CBHCrhfdefbPMRaPDLW6w==" w:salt="6TTg0aV1EUO2LciP47xHv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47"/>
    <w:rsid w:val="000D6858"/>
    <w:rsid w:val="007678DF"/>
    <w:rsid w:val="00775CF0"/>
    <w:rsid w:val="008B641E"/>
    <w:rsid w:val="009318E5"/>
    <w:rsid w:val="00A65547"/>
    <w:rsid w:val="00C123F4"/>
    <w:rsid w:val="00EB2052"/>
    <w:rsid w:val="00EB2FB1"/>
    <w:rsid w:val="00E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8702"/>
  <w15:chartTrackingRefBased/>
  <w15:docId w15:val="{69894C9C-35FE-41A5-BCA9-DA030F1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rskatjums">
    <w:name w:val="Revision"/>
    <w:hidden/>
    <w:uiPriority w:val="99"/>
    <w:semiHidden/>
    <w:rsid w:val="008B6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KALNIŅA</dc:creator>
  <cp:keywords/>
  <dc:description/>
  <cp:lastModifiedBy>Maija SLIŅĶE</cp:lastModifiedBy>
  <cp:revision>3</cp:revision>
  <dcterms:created xsi:type="dcterms:W3CDTF">2023-01-11T08:34:00Z</dcterms:created>
  <dcterms:modified xsi:type="dcterms:W3CDTF">2023-01-24T06:40:00Z</dcterms:modified>
</cp:coreProperties>
</file>